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51"/>
        <w:gridCol w:w="956"/>
        <w:gridCol w:w="2347"/>
        <w:gridCol w:w="810"/>
        <w:gridCol w:w="709"/>
        <w:gridCol w:w="1162"/>
        <w:gridCol w:w="1523"/>
      </w:tblGrid>
      <w:tr w:rsidR="0016610E" w:rsidRPr="007530A8">
        <w:tc>
          <w:tcPr>
            <w:tcW w:w="7398" w:type="dxa"/>
            <w:gridSpan w:val="6"/>
            <w:vMerge w:val="restart"/>
          </w:tcPr>
          <w:p w:rsidR="0016610E" w:rsidRDefault="0016610E" w:rsidP="0098491F">
            <w:pPr>
              <w:spacing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MEAC</w:t>
            </w:r>
            <w:r w:rsidRPr="00070077">
              <w:rPr>
                <w:rFonts w:ascii="Arial" w:hAnsi="Arial" w:cs="Arial"/>
                <w:b/>
                <w:sz w:val="44"/>
                <w:szCs w:val="44"/>
              </w:rPr>
              <w:t xml:space="preserve"> Board of Directors Meeting</w:t>
            </w:r>
            <w:r w:rsidR="00EB695D">
              <w:rPr>
                <w:rFonts w:ascii="Arial" w:hAnsi="Arial" w:cs="Arial"/>
                <w:b/>
                <w:sz w:val="44"/>
                <w:szCs w:val="44"/>
              </w:rPr>
              <w:t xml:space="preserve"> Minutes</w:t>
            </w:r>
            <w:bookmarkStart w:id="0" w:name="_GoBack"/>
            <w:bookmarkEnd w:id="0"/>
          </w:p>
          <w:p w:rsidR="009F782A" w:rsidRPr="009F782A" w:rsidRDefault="009F782A" w:rsidP="0098491F">
            <w:pPr>
              <w:spacing w:line="240" w:lineRule="auto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</w:tc>
        <w:tc>
          <w:tcPr>
            <w:tcW w:w="2898" w:type="dxa"/>
            <w:gridSpan w:val="2"/>
          </w:tcPr>
          <w:p w:rsidR="0016610E" w:rsidRPr="007530A8" w:rsidRDefault="0016610E" w:rsidP="0098491F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221DB8">
              <w:rPr>
                <w:rFonts w:ascii="Arial" w:hAnsi="Arial" w:cs="Arial"/>
                <w:b/>
              </w:rPr>
              <w:t xml:space="preserve"> June 6, 2013</w:t>
            </w:r>
          </w:p>
        </w:tc>
      </w:tr>
      <w:tr w:rsidR="0016610E" w:rsidRPr="007530A8">
        <w:tc>
          <w:tcPr>
            <w:tcW w:w="7398" w:type="dxa"/>
            <w:gridSpan w:val="6"/>
            <w:vMerge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2"/>
          </w:tcPr>
          <w:p w:rsidR="0016610E" w:rsidRDefault="0016610E" w:rsidP="0098491F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 Convened</w:t>
            </w:r>
            <w:r w:rsidR="00EF4F23">
              <w:rPr>
                <w:rFonts w:ascii="Arial" w:hAnsi="Arial" w:cs="Arial"/>
                <w:b/>
              </w:rPr>
              <w:t>: 12:05</w:t>
            </w:r>
            <w:r w:rsidR="00552A78">
              <w:rPr>
                <w:rFonts w:ascii="Arial" w:hAnsi="Arial" w:cs="Arial"/>
                <w:b/>
              </w:rPr>
              <w:t xml:space="preserve"> P</w:t>
            </w:r>
            <w:r w:rsidR="00FF695B">
              <w:rPr>
                <w:rFonts w:ascii="Arial" w:hAnsi="Arial" w:cs="Arial"/>
                <w:b/>
              </w:rPr>
              <w:t>M E</w:t>
            </w:r>
            <w:r w:rsidR="0090586A">
              <w:rPr>
                <w:rFonts w:ascii="Arial" w:hAnsi="Arial" w:cs="Arial"/>
                <w:b/>
              </w:rPr>
              <w:t>DT</w:t>
            </w:r>
          </w:p>
          <w:p w:rsidR="00BA0C7D" w:rsidRDefault="0016610E" w:rsidP="0098491F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Adjourned</w:t>
            </w:r>
            <w:r w:rsidR="00BA0C7D">
              <w:rPr>
                <w:rFonts w:ascii="Arial" w:hAnsi="Arial" w:cs="Arial"/>
                <w:b/>
              </w:rPr>
              <w:t>:</w:t>
            </w:r>
          </w:p>
          <w:p w:rsidR="0016610E" w:rsidRPr="007530A8" w:rsidRDefault="00C33DD7" w:rsidP="0098491F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2:08 PM EDT</w:t>
            </w:r>
          </w:p>
        </w:tc>
      </w:tr>
      <w:tr w:rsidR="0016610E" w:rsidRPr="007530A8">
        <w:tc>
          <w:tcPr>
            <w:tcW w:w="7398" w:type="dxa"/>
            <w:gridSpan w:val="6"/>
            <w:vMerge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2"/>
          </w:tcPr>
          <w:p w:rsidR="0016610E" w:rsidRPr="007530A8" w:rsidRDefault="0016610E" w:rsidP="00176DE8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Meeting</w:t>
            </w:r>
            <w:r w:rsidR="00176DE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21DB8">
              <w:rPr>
                <w:rFonts w:ascii="Arial" w:hAnsi="Arial" w:cs="Arial"/>
                <w:b/>
              </w:rPr>
              <w:t>Conference call</w:t>
            </w:r>
          </w:p>
        </w:tc>
      </w:tr>
      <w:tr w:rsidR="0016610E" w:rsidRPr="007530A8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16610E" w:rsidRPr="007530A8" w:rsidRDefault="0016610E" w:rsidP="0098491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8208" w:type="dxa"/>
            <w:gridSpan w:val="6"/>
            <w:tcBorders>
              <w:left w:val="nil"/>
              <w:bottom w:val="single" w:sz="4" w:space="0" w:color="000000"/>
            </w:tcBorders>
          </w:tcPr>
          <w:p w:rsidR="0016610E" w:rsidRDefault="0016610E" w:rsidP="0098491F">
            <w:pPr>
              <w:spacing w:line="240" w:lineRule="auto"/>
              <w:jc w:val="both"/>
            </w:pPr>
            <w:r>
              <w:rPr>
                <w:sz w:val="22"/>
              </w:rPr>
              <w:t xml:space="preserve">Board members: </w:t>
            </w:r>
            <w:r w:rsidR="0090586A">
              <w:rPr>
                <w:sz w:val="22"/>
              </w:rPr>
              <w:t>Kristi</w:t>
            </w:r>
            <w:r w:rsidR="00552A78">
              <w:rPr>
                <w:sz w:val="22"/>
              </w:rPr>
              <w:t xml:space="preserve"> Ridd-Young</w:t>
            </w:r>
            <w:r w:rsidR="0090586A">
              <w:rPr>
                <w:sz w:val="22"/>
              </w:rPr>
              <w:t>, Henci</w:t>
            </w:r>
            <w:r w:rsidR="00552A78">
              <w:rPr>
                <w:sz w:val="22"/>
              </w:rPr>
              <w:t xml:space="preserve"> Goer</w:t>
            </w:r>
            <w:r w:rsidR="0090586A">
              <w:rPr>
                <w:sz w:val="22"/>
              </w:rPr>
              <w:t>,</w:t>
            </w:r>
            <w:r w:rsidR="00552A78">
              <w:rPr>
                <w:sz w:val="22"/>
              </w:rPr>
              <w:t xml:space="preserve"> Andrea Ferroni, Jeanne Madrid</w:t>
            </w:r>
            <w:r w:rsidR="00EF4F23">
              <w:rPr>
                <w:sz w:val="22"/>
              </w:rPr>
              <w:t>, Nichole</w:t>
            </w:r>
            <w:r w:rsidR="003113EF">
              <w:rPr>
                <w:sz w:val="22"/>
              </w:rPr>
              <w:t xml:space="preserve"> Reding.</w:t>
            </w:r>
          </w:p>
          <w:p w:rsidR="0016610E" w:rsidRPr="009E2663" w:rsidRDefault="0016610E" w:rsidP="0098491F">
            <w:pPr>
              <w:spacing w:line="240" w:lineRule="auto"/>
              <w:jc w:val="both"/>
            </w:pPr>
            <w:r>
              <w:rPr>
                <w:sz w:val="22"/>
              </w:rPr>
              <w:t>Staff:</w:t>
            </w:r>
            <w:r w:rsidR="0090586A">
              <w:rPr>
                <w:sz w:val="22"/>
              </w:rPr>
              <w:t xml:space="preserve"> Sandra</w:t>
            </w:r>
            <w:r w:rsidR="00C90919">
              <w:rPr>
                <w:sz w:val="22"/>
              </w:rPr>
              <w:t xml:space="preserve"> Bitonti Stewart</w:t>
            </w:r>
            <w:r w:rsidR="0090586A">
              <w:rPr>
                <w:sz w:val="22"/>
              </w:rPr>
              <w:t>, Karin</w:t>
            </w:r>
            <w:r w:rsidR="00C90919">
              <w:rPr>
                <w:sz w:val="22"/>
              </w:rPr>
              <w:t xml:space="preserve"> Borgerson</w:t>
            </w:r>
            <w:r w:rsidR="00E72766">
              <w:rPr>
                <w:sz w:val="22"/>
              </w:rPr>
              <w:t>, Jessica</w:t>
            </w:r>
            <w:r w:rsidR="00C90919">
              <w:rPr>
                <w:sz w:val="22"/>
              </w:rPr>
              <w:t xml:space="preserve"> Kelly-Shaieb</w:t>
            </w:r>
            <w:r w:rsidR="0050623B">
              <w:rPr>
                <w:sz w:val="22"/>
              </w:rPr>
              <w:t>, Jo Anne</w:t>
            </w:r>
            <w:r w:rsidR="00C90919">
              <w:rPr>
                <w:sz w:val="22"/>
              </w:rPr>
              <w:t xml:space="preserve"> Myers-Ciecko.</w:t>
            </w:r>
            <w:r w:rsidR="00C0676A">
              <w:rPr>
                <w:sz w:val="22"/>
              </w:rPr>
              <w:t xml:space="preserve"> Anana</w:t>
            </w:r>
            <w:r w:rsidR="007D60F6">
              <w:rPr>
                <w:sz w:val="22"/>
              </w:rPr>
              <w:t xml:space="preserve"> Integre</w:t>
            </w:r>
          </w:p>
        </w:tc>
      </w:tr>
      <w:tr w:rsidR="0016610E" w:rsidRPr="007530A8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16610E" w:rsidRPr="007530A8" w:rsidRDefault="0016610E" w:rsidP="0098491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Absent:</w:t>
            </w:r>
          </w:p>
        </w:tc>
        <w:tc>
          <w:tcPr>
            <w:tcW w:w="8208" w:type="dxa"/>
            <w:gridSpan w:val="6"/>
            <w:tcBorders>
              <w:left w:val="nil"/>
              <w:bottom w:val="single" w:sz="4" w:space="0" w:color="000000"/>
            </w:tcBorders>
          </w:tcPr>
          <w:p w:rsidR="0016610E" w:rsidRPr="009E2663" w:rsidRDefault="00337AC8" w:rsidP="0098491F">
            <w:pPr>
              <w:spacing w:line="240" w:lineRule="auto"/>
              <w:jc w:val="both"/>
            </w:pPr>
            <w:r>
              <w:t xml:space="preserve">Mary Yglesia, </w:t>
            </w:r>
            <w:r w:rsidR="00DC54EF">
              <w:t>Heidi Fillmore, Kathryn Montgomery, Sheila Simms Watson</w:t>
            </w:r>
          </w:p>
        </w:tc>
      </w:tr>
      <w:tr w:rsidR="0016610E" w:rsidRPr="007530A8">
        <w:tc>
          <w:tcPr>
            <w:tcW w:w="2088" w:type="dxa"/>
            <w:gridSpan w:val="2"/>
            <w:tcBorders>
              <w:bottom w:val="single" w:sz="4" w:space="0" w:color="000000"/>
              <w:right w:val="nil"/>
            </w:tcBorders>
          </w:tcPr>
          <w:p w:rsidR="0016610E" w:rsidRPr="007530A8" w:rsidRDefault="0016610E" w:rsidP="0098491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taken by:</w:t>
            </w:r>
          </w:p>
        </w:tc>
        <w:tc>
          <w:tcPr>
            <w:tcW w:w="8208" w:type="dxa"/>
            <w:gridSpan w:val="6"/>
            <w:tcBorders>
              <w:left w:val="nil"/>
              <w:bottom w:val="single" w:sz="4" w:space="0" w:color="000000"/>
            </w:tcBorders>
          </w:tcPr>
          <w:p w:rsidR="0016610E" w:rsidRPr="009E2663" w:rsidRDefault="00221DB8" w:rsidP="0098491F">
            <w:pPr>
              <w:spacing w:line="240" w:lineRule="auto"/>
              <w:jc w:val="both"/>
            </w:pPr>
            <w:r>
              <w:t>Karin Borgerson</w:t>
            </w:r>
          </w:p>
        </w:tc>
      </w:tr>
      <w:tr w:rsidR="0016610E" w:rsidRPr="007530A8">
        <w:trPr>
          <w:trHeight w:val="107"/>
        </w:trPr>
        <w:tc>
          <w:tcPr>
            <w:tcW w:w="10296" w:type="dxa"/>
            <w:gridSpan w:val="8"/>
            <w:tcBorders>
              <w:left w:val="nil"/>
              <w:right w:val="nil"/>
            </w:tcBorders>
          </w:tcPr>
          <w:p w:rsidR="0016610E" w:rsidRDefault="0016610E" w:rsidP="0098491F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6610E" w:rsidRPr="003615B2" w:rsidRDefault="0016610E" w:rsidP="0098491F">
            <w:pPr>
              <w:spacing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615B2">
              <w:rPr>
                <w:rFonts w:ascii="Arial" w:hAnsi="Arial" w:cs="Arial"/>
                <w:b/>
                <w:i/>
                <w:sz w:val="28"/>
                <w:szCs w:val="28"/>
              </w:rPr>
              <w:t>Minutes</w:t>
            </w:r>
          </w:p>
        </w:tc>
      </w:tr>
      <w:tr w:rsidR="001D60D7" w:rsidRPr="007530A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3"/>
            <w:tcBorders>
              <w:left w:val="nil"/>
            </w:tcBorders>
          </w:tcPr>
          <w:p w:rsidR="0016610E" w:rsidRPr="001D60D7" w:rsidRDefault="001D60D7" w:rsidP="0098491F">
            <w:pPr>
              <w:spacing w:line="240" w:lineRule="auto"/>
              <w:jc w:val="left"/>
            </w:pPr>
            <w:r>
              <w:t xml:space="preserve">Review of minutes 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1D60D7" w:rsidP="0098491F">
            <w:pPr>
              <w:spacing w:line="240" w:lineRule="auto"/>
              <w:jc w:val="left"/>
            </w:pPr>
            <w:r>
              <w:t>Kristi</w:t>
            </w:r>
            <w:r w:rsidR="0098491F">
              <w:t xml:space="preserve"> Ridd-Young</w:t>
            </w:r>
          </w:p>
        </w:tc>
      </w:tr>
      <w:tr w:rsidR="0016610E" w:rsidRPr="007530A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7"/>
            <w:tcBorders>
              <w:left w:val="nil"/>
            </w:tcBorders>
          </w:tcPr>
          <w:p w:rsidR="0016610E" w:rsidRPr="001D60D7" w:rsidRDefault="001D60D7" w:rsidP="0098491F">
            <w:pPr>
              <w:spacing w:line="240" w:lineRule="auto"/>
              <w:jc w:val="left"/>
            </w:pPr>
            <w:r w:rsidRPr="001D60D7">
              <w:t>2 Minutes 2013_05_05 MEAC BOD_draft.docx</w:t>
            </w:r>
          </w:p>
        </w:tc>
      </w:tr>
      <w:tr w:rsidR="0016610E" w:rsidRPr="007530A8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7"/>
            <w:tcBorders>
              <w:left w:val="nil"/>
            </w:tcBorders>
          </w:tcPr>
          <w:p w:rsidR="0016610E" w:rsidRPr="0077418F" w:rsidRDefault="007F0F9E" w:rsidP="0098491F">
            <w:pPr>
              <w:spacing w:line="240" w:lineRule="auto"/>
              <w:jc w:val="left"/>
            </w:pPr>
            <w:r>
              <w:t>Kristi presented minutes.</w:t>
            </w:r>
          </w:p>
        </w:tc>
      </w:tr>
      <w:tr w:rsidR="0016610E" w:rsidRPr="007530A8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98491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7"/>
            <w:tcBorders>
              <w:left w:val="nil"/>
            </w:tcBorders>
          </w:tcPr>
          <w:p w:rsidR="0016610E" w:rsidRPr="0077418F" w:rsidRDefault="007F0F9E" w:rsidP="0098491F">
            <w:pPr>
              <w:spacing w:line="240" w:lineRule="auto"/>
              <w:jc w:val="left"/>
            </w:pPr>
            <w:r>
              <w:t>Motion to accept by Henci, second by Nichole. Motion passes unanimously.</w:t>
            </w:r>
          </w:p>
        </w:tc>
      </w:tr>
      <w:tr w:rsidR="0016610E" w:rsidRPr="007530A8">
        <w:tc>
          <w:tcPr>
            <w:tcW w:w="5868" w:type="dxa"/>
            <w:gridSpan w:val="4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530A8">
        <w:tc>
          <w:tcPr>
            <w:tcW w:w="5868" w:type="dxa"/>
            <w:gridSpan w:val="4"/>
          </w:tcPr>
          <w:p w:rsidR="0016610E" w:rsidRPr="0077418F" w:rsidRDefault="0016610E" w:rsidP="0098491F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880" w:type="dxa"/>
            <w:gridSpan w:val="3"/>
          </w:tcPr>
          <w:p w:rsidR="0016610E" w:rsidRPr="0077418F" w:rsidRDefault="0016610E" w:rsidP="0098491F">
            <w:pPr>
              <w:spacing w:line="240" w:lineRule="auto"/>
              <w:jc w:val="left"/>
            </w:pPr>
          </w:p>
        </w:tc>
        <w:tc>
          <w:tcPr>
            <w:tcW w:w="1548" w:type="dxa"/>
          </w:tcPr>
          <w:p w:rsidR="0016610E" w:rsidRPr="0077418F" w:rsidRDefault="0016610E" w:rsidP="0098491F">
            <w:pPr>
              <w:spacing w:line="240" w:lineRule="auto"/>
              <w:jc w:val="left"/>
            </w:pPr>
          </w:p>
        </w:tc>
      </w:tr>
      <w:tr w:rsidR="0016610E" w:rsidRPr="007530A8">
        <w:tc>
          <w:tcPr>
            <w:tcW w:w="3168" w:type="dxa"/>
            <w:gridSpan w:val="3"/>
          </w:tcPr>
          <w:p w:rsidR="0016610E" w:rsidRPr="00234F6E" w:rsidRDefault="0016610E" w:rsidP="0098491F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C92154" w:rsidRDefault="00C92154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210"/>
        <w:gridCol w:w="2371"/>
        <w:gridCol w:w="810"/>
        <w:gridCol w:w="720"/>
        <w:gridCol w:w="1161"/>
        <w:gridCol w:w="1498"/>
      </w:tblGrid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1D60D7" w:rsidRDefault="0098491F" w:rsidP="0098491F">
            <w:pPr>
              <w:spacing w:line="240" w:lineRule="auto"/>
              <w:jc w:val="left"/>
            </w:pPr>
            <w:r>
              <w:t>Finance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1C5409" w:rsidP="0098491F">
            <w:pPr>
              <w:spacing w:line="240" w:lineRule="auto"/>
              <w:jc w:val="left"/>
            </w:pPr>
            <w:r>
              <w:t>Sandra on behalf of Mary Yglesia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98491F" w:rsidRDefault="0098491F" w:rsidP="0098491F">
            <w:pPr>
              <w:spacing w:line="240" w:lineRule="auto"/>
              <w:jc w:val="left"/>
            </w:pPr>
            <w:r w:rsidRPr="0098491F">
              <w:t>3 FY 2013-14 Budget v.7_final as presented to BOD.xlsx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7F0F9E" w:rsidRDefault="007F0F9E" w:rsidP="0098491F">
            <w:pPr>
              <w:spacing w:line="240" w:lineRule="auto"/>
              <w:jc w:val="left"/>
            </w:pPr>
            <w:r>
              <w:t>Sandra presented report from Mary. Sandra outlined changes to budget from version reviewed in May:</w:t>
            </w:r>
          </w:p>
          <w:p w:rsidR="00BA56FC" w:rsidRDefault="007F0F9E" w:rsidP="0098491F">
            <w:pPr>
              <w:spacing w:line="240" w:lineRule="auto"/>
              <w:jc w:val="left"/>
            </w:pPr>
            <w:r>
              <w:t>-Moved some funds from training and technology</w:t>
            </w:r>
            <w:r w:rsidR="00BA56FC">
              <w:t xml:space="preserve"> to US MERA follow-up for contract to Jo Anne for consulting. Changes made in consultation with executive committee.</w:t>
            </w:r>
          </w:p>
          <w:p w:rsidR="00582C47" w:rsidRDefault="00DC54EF" w:rsidP="0098491F">
            <w:pPr>
              <w:spacing w:line="240" w:lineRule="auto"/>
              <w:jc w:val="left"/>
            </w:pPr>
            <w:r>
              <w:t xml:space="preserve">Board asked questions about </w:t>
            </w:r>
            <w:r w:rsidR="00F5791D">
              <w:t xml:space="preserve">addition of new training &amp; technology tasks for </w:t>
            </w:r>
            <w:proofErr w:type="spellStart"/>
            <w:r w:rsidR="00F5791D">
              <w:t>staff</w:t>
            </w:r>
            <w:proofErr w:type="gramStart"/>
            <w:r w:rsidR="006D6349">
              <w:t>;</w:t>
            </w:r>
            <w:r w:rsidR="00F5791D">
              <w:t>what</w:t>
            </w:r>
            <w:proofErr w:type="spellEnd"/>
            <w:proofErr w:type="gramEnd"/>
            <w:r w:rsidR="00F5791D">
              <w:t xml:space="preserve"> </w:t>
            </w:r>
            <w:r w:rsidR="006D6349">
              <w:t xml:space="preserve">can we move </w:t>
            </w:r>
            <w:r w:rsidR="00F5791D">
              <w:t xml:space="preserve"> off of our plates if this moved on?</w:t>
            </w:r>
            <w:r w:rsidR="00BB0F9A">
              <w:t xml:space="preserve"> Discussion ensued. In October face-to-face meeting, could we review to see if other resources (including board time</w:t>
            </w:r>
            <w:r w:rsidR="006D6349">
              <w:t xml:space="preserve"> and professional consultants</w:t>
            </w:r>
            <w:r w:rsidR="00BB0F9A">
              <w:t xml:space="preserve">) could be </w:t>
            </w:r>
            <w:proofErr w:type="gramStart"/>
            <w:r w:rsidR="00BB0F9A">
              <w:t>deployed.</w:t>
            </w:r>
            <w:proofErr w:type="gramEnd"/>
          </w:p>
          <w:p w:rsidR="0016610E" w:rsidRPr="0077418F" w:rsidRDefault="00B80AB4" w:rsidP="0098491F">
            <w:pPr>
              <w:spacing w:line="240" w:lineRule="auto"/>
              <w:jc w:val="left"/>
            </w:pPr>
            <w:r>
              <w:t>-Staffing assumptions are based on revenue assumption for enrollment and sustaining fees.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98491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C0676A" w:rsidP="00DC54EF">
            <w:pPr>
              <w:spacing w:line="240" w:lineRule="auto"/>
              <w:jc w:val="left"/>
            </w:pPr>
            <w:r>
              <w:t>Motion to pass budget as presented: Nichole</w:t>
            </w:r>
            <w:r w:rsidR="00DC54EF">
              <w:t xml:space="preserve"> </w:t>
            </w:r>
            <w:r>
              <w:t>moves.   Jeanne seconds.  Motion passes unanimously.</w:t>
            </w:r>
          </w:p>
        </w:tc>
      </w:tr>
      <w:tr w:rsidR="0016610E" w:rsidRPr="007530A8">
        <w:tc>
          <w:tcPr>
            <w:tcW w:w="5868" w:type="dxa"/>
            <w:gridSpan w:val="3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>
        <w:tc>
          <w:tcPr>
            <w:tcW w:w="5868" w:type="dxa"/>
            <w:gridSpan w:val="3"/>
          </w:tcPr>
          <w:p w:rsidR="0016610E" w:rsidRPr="0077418F" w:rsidRDefault="0016610E" w:rsidP="0098491F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880" w:type="dxa"/>
            <w:gridSpan w:val="3"/>
          </w:tcPr>
          <w:p w:rsidR="0016610E" w:rsidRPr="0077418F" w:rsidRDefault="0016610E" w:rsidP="0098491F">
            <w:pPr>
              <w:spacing w:line="240" w:lineRule="auto"/>
              <w:jc w:val="left"/>
            </w:pPr>
          </w:p>
        </w:tc>
        <w:tc>
          <w:tcPr>
            <w:tcW w:w="1548" w:type="dxa"/>
          </w:tcPr>
          <w:p w:rsidR="0016610E" w:rsidRPr="0077418F" w:rsidRDefault="0016610E" w:rsidP="0098491F">
            <w:pPr>
              <w:spacing w:line="240" w:lineRule="auto"/>
              <w:jc w:val="left"/>
            </w:pPr>
          </w:p>
        </w:tc>
      </w:tr>
      <w:tr w:rsidR="0016610E" w:rsidRPr="0077418F">
        <w:tc>
          <w:tcPr>
            <w:tcW w:w="3168" w:type="dxa"/>
            <w:gridSpan w:val="2"/>
          </w:tcPr>
          <w:p w:rsidR="0016610E" w:rsidRPr="00234F6E" w:rsidRDefault="0016610E" w:rsidP="0098491F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211"/>
        <w:gridCol w:w="2370"/>
        <w:gridCol w:w="810"/>
        <w:gridCol w:w="720"/>
        <w:gridCol w:w="1160"/>
        <w:gridCol w:w="1499"/>
      </w:tblGrid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lastRenderedPageBreak/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1D60D7" w:rsidRDefault="0098491F" w:rsidP="0098491F">
            <w:pPr>
              <w:spacing w:line="240" w:lineRule="auto"/>
              <w:jc w:val="left"/>
            </w:pPr>
            <w:r>
              <w:t>Staff Reports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98491F" w:rsidP="0098491F">
            <w:pPr>
              <w:spacing w:line="240" w:lineRule="auto"/>
              <w:jc w:val="left"/>
            </w:pPr>
            <w:r>
              <w:t>Sandra Bitonti Stewart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98491F" w:rsidRPr="0098491F" w:rsidRDefault="0098491F" w:rsidP="0098491F">
            <w:pPr>
              <w:spacing w:line="240" w:lineRule="auto"/>
              <w:jc w:val="left"/>
            </w:pPr>
            <w:r w:rsidRPr="0098491F">
              <w:t>4 Executive Director Report_2013_06_06.docx</w:t>
            </w:r>
          </w:p>
          <w:p w:rsidR="0098491F" w:rsidRPr="0098491F" w:rsidRDefault="0098491F" w:rsidP="0098491F">
            <w:pPr>
              <w:spacing w:line="240" w:lineRule="auto"/>
              <w:jc w:val="left"/>
            </w:pPr>
            <w:r w:rsidRPr="0098491F">
              <w:t>4 Graphics and website update for 6-6-13 MEAC BOD meeting.docx</w:t>
            </w:r>
          </w:p>
          <w:p w:rsidR="0098491F" w:rsidRPr="0098491F" w:rsidRDefault="0098491F" w:rsidP="0098491F">
            <w:pPr>
              <w:spacing w:line="240" w:lineRule="auto"/>
              <w:jc w:val="left"/>
            </w:pPr>
            <w:r w:rsidRPr="0098491F">
              <w:t>4 Letter #6 State Authorization_SARA_2013_05.pdf</w:t>
            </w:r>
          </w:p>
          <w:p w:rsidR="0098491F" w:rsidRPr="0098491F" w:rsidRDefault="0098491F" w:rsidP="0098491F">
            <w:pPr>
              <w:spacing w:line="240" w:lineRule="auto"/>
              <w:jc w:val="left"/>
            </w:pPr>
            <w:r w:rsidRPr="0098491F">
              <w:t>4 Letter #7 Reauthorization of the HEA_2013_05.pdf</w:t>
            </w:r>
          </w:p>
          <w:p w:rsidR="0016610E" w:rsidRPr="0077418F" w:rsidRDefault="0098491F" w:rsidP="0098491F">
            <w:pPr>
              <w:spacing w:line="240" w:lineRule="auto"/>
              <w:jc w:val="left"/>
            </w:pPr>
            <w:r w:rsidRPr="0098491F">
              <w:t>4 NARM-MEAC Committee Minutes_2013_05.doc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7554FB" w:rsidRDefault="007554FB" w:rsidP="0098491F">
            <w:pPr>
              <w:spacing w:line="240" w:lineRule="auto"/>
              <w:jc w:val="left"/>
            </w:pPr>
            <w:r>
              <w:t xml:space="preserve">Sandra presented reports. </w:t>
            </w:r>
          </w:p>
          <w:p w:rsidR="003C4209" w:rsidRDefault="005A1217" w:rsidP="0098491F">
            <w:pPr>
              <w:spacing w:line="240" w:lineRule="auto"/>
              <w:jc w:val="left"/>
            </w:pPr>
            <w:r>
              <w:t>-MANA can</w:t>
            </w:r>
            <w:r w:rsidR="007554FB">
              <w:t xml:space="preserve">not make a contribution this year. </w:t>
            </w:r>
            <w:r w:rsidR="00AC6EB3">
              <w:t>Sandra will follow up</w:t>
            </w:r>
            <w:r w:rsidR="006D6349">
              <w:t xml:space="preserve"> to determine if relationship issue or simply a financial matter.</w:t>
            </w:r>
          </w:p>
          <w:p w:rsidR="00451433" w:rsidRDefault="003C4209" w:rsidP="0098491F">
            <w:pPr>
              <w:spacing w:line="240" w:lineRule="auto"/>
              <w:jc w:val="left"/>
              <w:rPr>
                <w:ins w:id="1" w:author="Owner" w:date="2013-06-11T14:17:00Z"/>
              </w:rPr>
            </w:pPr>
            <w:r>
              <w:t>-Sandra will work with accountant and Mary re: our type of 501(c</w:t>
            </w:r>
            <w:proofErr w:type="gramStart"/>
            <w:r>
              <w:t>)3</w:t>
            </w:r>
            <w:proofErr w:type="gramEnd"/>
            <w:r>
              <w:t xml:space="preserve"> and appropriate financial review. </w:t>
            </w:r>
          </w:p>
          <w:p w:rsidR="00220B9D" w:rsidRDefault="00220B9D" w:rsidP="0098491F">
            <w:pPr>
              <w:spacing w:line="240" w:lineRule="auto"/>
              <w:jc w:val="left"/>
            </w:pPr>
            <w:r>
              <w:t xml:space="preserve">-Sandra stresses that MEAC is in need of ARC members with expertise in distance education, title IV and programmatic accreditation.  </w:t>
            </w:r>
          </w:p>
          <w:p w:rsidR="005A1217" w:rsidRDefault="00451433" w:rsidP="0098491F">
            <w:pPr>
              <w:spacing w:line="240" w:lineRule="auto"/>
              <w:jc w:val="left"/>
            </w:pPr>
            <w:r>
              <w:t>-Website: target to be ready in summer in time to announce new standards.</w:t>
            </w:r>
            <w:r w:rsidR="00031BA1">
              <w:t xml:space="preserve"> Board expressed appreciation of mock-up.</w:t>
            </w:r>
          </w:p>
          <w:p w:rsidR="000B44C9" w:rsidRDefault="005A1217" w:rsidP="0098491F">
            <w:pPr>
              <w:spacing w:line="240" w:lineRule="auto"/>
              <w:jc w:val="left"/>
            </w:pPr>
            <w:r>
              <w:t xml:space="preserve">-U.S. MERA: Tweaking of consensus statements ongoing. </w:t>
            </w:r>
          </w:p>
          <w:p w:rsidR="0016610E" w:rsidRPr="0077418F" w:rsidRDefault="000B44C9" w:rsidP="0098491F">
            <w:pPr>
              <w:spacing w:line="240" w:lineRule="auto"/>
              <w:jc w:val="left"/>
            </w:pPr>
            <w:r>
              <w:t>-Henci raised</w:t>
            </w:r>
            <w:r w:rsidR="00DC54EF">
              <w:t xml:space="preserve"> question about FSTM financial issues discussed in previous meeting.</w:t>
            </w:r>
            <w:r>
              <w:t xml:space="preserve"> They got the letter of credit.  Immediate financial issue has </w:t>
            </w:r>
            <w:r w:rsidR="002B70B7">
              <w:t xml:space="preserve">been resolved.  </w:t>
            </w:r>
            <w:r>
              <w:t xml:space="preserve">SER </w:t>
            </w:r>
            <w:r w:rsidR="002B70B7">
              <w:t xml:space="preserve">was submitted </w:t>
            </w:r>
            <w:r>
              <w:t>this week.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98491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</w:p>
        </w:tc>
      </w:tr>
      <w:tr w:rsidR="0016610E" w:rsidRPr="007530A8">
        <w:tc>
          <w:tcPr>
            <w:tcW w:w="5868" w:type="dxa"/>
            <w:gridSpan w:val="3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>
        <w:tc>
          <w:tcPr>
            <w:tcW w:w="5868" w:type="dxa"/>
            <w:gridSpan w:val="3"/>
          </w:tcPr>
          <w:p w:rsidR="0016610E" w:rsidRPr="0077418F" w:rsidRDefault="0016610E" w:rsidP="0098491F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2880" w:type="dxa"/>
            <w:gridSpan w:val="3"/>
          </w:tcPr>
          <w:p w:rsidR="0016610E" w:rsidRPr="0077418F" w:rsidRDefault="0016610E" w:rsidP="0098491F">
            <w:pPr>
              <w:spacing w:line="240" w:lineRule="auto"/>
              <w:jc w:val="left"/>
            </w:pPr>
          </w:p>
        </w:tc>
        <w:tc>
          <w:tcPr>
            <w:tcW w:w="1548" w:type="dxa"/>
          </w:tcPr>
          <w:p w:rsidR="0016610E" w:rsidRPr="0077418F" w:rsidRDefault="0016610E" w:rsidP="0098491F">
            <w:pPr>
              <w:spacing w:line="240" w:lineRule="auto"/>
              <w:jc w:val="left"/>
            </w:pPr>
          </w:p>
        </w:tc>
      </w:tr>
      <w:tr w:rsidR="0016610E" w:rsidRPr="0077418F">
        <w:tc>
          <w:tcPr>
            <w:tcW w:w="3168" w:type="dxa"/>
            <w:gridSpan w:val="2"/>
          </w:tcPr>
          <w:p w:rsidR="0016610E" w:rsidRPr="00234F6E" w:rsidRDefault="0016610E" w:rsidP="0098491F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224"/>
        <w:gridCol w:w="2376"/>
        <w:gridCol w:w="810"/>
        <w:gridCol w:w="720"/>
        <w:gridCol w:w="1148"/>
        <w:gridCol w:w="1494"/>
      </w:tblGrid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1D60D7" w:rsidRDefault="0098491F" w:rsidP="0098491F">
            <w:pPr>
              <w:spacing w:line="240" w:lineRule="auto"/>
              <w:jc w:val="left"/>
            </w:pPr>
            <w:r>
              <w:t>C</w:t>
            </w:r>
            <w:r w:rsidR="001D60D7" w:rsidRPr="001D60D7">
              <w:t>ontin</w:t>
            </w:r>
            <w:r>
              <w:t>uing Education Units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98491F" w:rsidP="0098491F">
            <w:pPr>
              <w:spacing w:line="240" w:lineRule="auto"/>
              <w:jc w:val="left"/>
            </w:pPr>
            <w:r>
              <w:t>Henci Goer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98491F" w:rsidRPr="00176DE8" w:rsidRDefault="0098491F" w:rsidP="0098491F">
            <w:pPr>
              <w:spacing w:line="240" w:lineRule="auto"/>
              <w:jc w:val="left"/>
            </w:pPr>
            <w:r w:rsidRPr="00176DE8">
              <w:t>5 CEU Proposed Guidelines merged final draft_2013_06.docx</w:t>
            </w:r>
          </w:p>
          <w:p w:rsidR="00176DE8" w:rsidRPr="00176DE8" w:rsidRDefault="0098491F" w:rsidP="0098491F">
            <w:pPr>
              <w:spacing w:line="240" w:lineRule="auto"/>
              <w:jc w:val="left"/>
            </w:pPr>
            <w:r w:rsidRPr="00176DE8">
              <w:t>5 Comments on Revised CEU Guidelines and Forms_2013_06.docx</w:t>
            </w:r>
          </w:p>
          <w:p w:rsidR="0016610E" w:rsidRPr="0077418F" w:rsidRDefault="00176DE8" w:rsidP="0098491F">
            <w:pPr>
              <w:spacing w:line="240" w:lineRule="auto"/>
              <w:jc w:val="left"/>
            </w:pPr>
            <w:r w:rsidRPr="00176DE8">
              <w:t>5 MEAC CEU forms_2013_06.doc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2F13D9" w:rsidRDefault="008B69A7" w:rsidP="0098491F">
            <w:pPr>
              <w:spacing w:line="240" w:lineRule="auto"/>
              <w:jc w:val="left"/>
            </w:pPr>
            <w:r>
              <w:t>Henci presented comments on re</w:t>
            </w:r>
            <w:r w:rsidR="002F13D9">
              <w:t xml:space="preserve">vised CEU guidelines and forms, focusing on the </w:t>
            </w:r>
            <w:r w:rsidR="002F13D9" w:rsidRPr="002F13D9">
              <w:t xml:space="preserve">two issues that the committee </w:t>
            </w:r>
            <w:r w:rsidR="002F13D9">
              <w:t xml:space="preserve">felt needed board discussion: </w:t>
            </w:r>
          </w:p>
          <w:p w:rsidR="002F13D9" w:rsidRDefault="002F13D9" w:rsidP="0098491F">
            <w:pPr>
              <w:spacing w:line="240" w:lineRule="auto"/>
              <w:jc w:val="left"/>
            </w:pPr>
            <w:r>
              <w:t>1)</w:t>
            </w:r>
            <w:r w:rsidRPr="002F13D9">
              <w:t>new method of calculating CEUs</w:t>
            </w:r>
            <w:r>
              <w:t xml:space="preserve">  </w:t>
            </w:r>
          </w:p>
          <w:p w:rsidR="002F13D9" w:rsidRDefault="002F13D9" w:rsidP="0098491F">
            <w:pPr>
              <w:spacing w:line="240" w:lineRule="auto"/>
              <w:jc w:val="left"/>
            </w:pPr>
            <w:r w:rsidRPr="002F13D9">
              <w:t xml:space="preserve">There was no disagreement with this, certain a motion was made and passed to accept this change. </w:t>
            </w:r>
          </w:p>
          <w:p w:rsidR="002F13D9" w:rsidRDefault="002F13D9" w:rsidP="0098491F">
            <w:pPr>
              <w:spacing w:line="240" w:lineRule="auto"/>
              <w:jc w:val="left"/>
            </w:pPr>
            <w:r>
              <w:t xml:space="preserve">2)revised reference requirements </w:t>
            </w:r>
          </w:p>
          <w:p w:rsidR="002F13D9" w:rsidRDefault="002F13D9" w:rsidP="002F13D9">
            <w:pPr>
              <w:spacing w:line="240" w:lineRule="auto"/>
              <w:jc w:val="left"/>
            </w:pPr>
            <w:proofErr w:type="spellStart"/>
            <w:r>
              <w:t>Henci</w:t>
            </w:r>
            <w:proofErr w:type="spellEnd"/>
            <w:r>
              <w:t xml:space="preserve"> proposed new language with less-restrictive reference requirements.  Discussion:</w:t>
            </w:r>
          </w:p>
          <w:p w:rsidR="002F13D9" w:rsidRDefault="002F13D9" w:rsidP="002F13D9">
            <w:pPr>
              <w:spacing w:line="240" w:lineRule="auto"/>
              <w:jc w:val="left"/>
            </w:pPr>
            <w:r>
              <w:t>-</w:t>
            </w:r>
            <w:proofErr w:type="spellStart"/>
            <w:r>
              <w:t>Anana</w:t>
            </w:r>
            <w:proofErr w:type="spellEnd"/>
            <w:r>
              <w:t xml:space="preserve"> spoke on behalf of reviewers, who have asked for very specific guidelines to use in review. </w:t>
            </w:r>
          </w:p>
          <w:p w:rsidR="002F13D9" w:rsidRDefault="002F13D9" w:rsidP="002F13D9">
            <w:pPr>
              <w:spacing w:line="240" w:lineRule="auto"/>
              <w:jc w:val="left"/>
            </w:pPr>
            <w:r>
              <w:t xml:space="preserve">-Jo Anne recommended that flexibility come with parameters—not all topics have recent research, but we want to be sure that current research is included.  Reviewers are not content experts. </w:t>
            </w:r>
          </w:p>
          <w:p w:rsidR="002F13D9" w:rsidRDefault="002F13D9" w:rsidP="002F13D9">
            <w:pPr>
              <w:spacing w:line="240" w:lineRule="auto"/>
              <w:jc w:val="left"/>
            </w:pPr>
            <w:r>
              <w:t xml:space="preserve">-Suggestion that </w:t>
            </w:r>
            <w:proofErr w:type="spellStart"/>
            <w:r>
              <w:t>Henci</w:t>
            </w:r>
            <w:proofErr w:type="spellEnd"/>
            <w:r>
              <w:t xml:space="preserve"> </w:t>
            </w:r>
            <w:proofErr w:type="gramStart"/>
            <w:r>
              <w:t>present</w:t>
            </w:r>
            <w:proofErr w:type="gramEnd"/>
            <w:r>
              <w:t xml:space="preserve"> a new draft of this paragraph to strike a balance between flexibility for applicants and published parameters for the reviewers.</w:t>
            </w:r>
          </w:p>
          <w:p w:rsidR="002F13D9" w:rsidRPr="000834B7" w:rsidRDefault="000834B7" w:rsidP="0098491F">
            <w:pPr>
              <w:spacing w:line="240" w:lineRule="auto"/>
              <w:jc w:val="left"/>
              <w:rPr>
                <w:i/>
              </w:rPr>
            </w:pPr>
            <w:r w:rsidRPr="000834B7">
              <w:rPr>
                <w:i/>
              </w:rPr>
              <w:t>Quorum lost at this point in the meeting.</w:t>
            </w:r>
          </w:p>
          <w:p w:rsidR="000834B7" w:rsidRDefault="000834B7" w:rsidP="00841D0A">
            <w:pPr>
              <w:spacing w:line="240" w:lineRule="auto"/>
              <w:jc w:val="left"/>
            </w:pPr>
            <w:r>
              <w:t xml:space="preserve">Board </w:t>
            </w:r>
            <w:r w:rsidR="002F13D9" w:rsidRPr="002F13D9">
              <w:t xml:space="preserve">moved to accept the new CEU guidelines and forms packet except for </w:t>
            </w:r>
            <w:r w:rsidR="002F13D9" w:rsidRPr="002F13D9">
              <w:lastRenderedPageBreak/>
              <w:t xml:space="preserve">the unresolved session documentation issue and </w:t>
            </w:r>
            <w:r>
              <w:t xml:space="preserve">staff was asked to follow up with </w:t>
            </w:r>
            <w:r w:rsidR="002F13D9" w:rsidRPr="002F13D9">
              <w:t>Nichole</w:t>
            </w:r>
            <w:r>
              <w:t xml:space="preserve"> (board member who left meeting during this discussion)</w:t>
            </w:r>
            <w:r w:rsidR="002F13D9" w:rsidRPr="002F13D9">
              <w:t xml:space="preserve"> if she </w:t>
            </w:r>
            <w:r>
              <w:t>supports the motion</w:t>
            </w:r>
            <w:r w:rsidR="002F13D9" w:rsidRPr="002F13D9">
              <w:t xml:space="preserve">. </w:t>
            </w:r>
            <w:r>
              <w:t xml:space="preserve"> </w:t>
            </w:r>
          </w:p>
          <w:p w:rsidR="000834B7" w:rsidRDefault="000834B7" w:rsidP="00841D0A">
            <w:pPr>
              <w:spacing w:line="240" w:lineRule="auto"/>
              <w:jc w:val="left"/>
            </w:pPr>
            <w:r>
              <w:t>-</w:t>
            </w:r>
            <w:r w:rsidR="002F13D9">
              <w:t xml:space="preserve">Decision to </w:t>
            </w:r>
            <w:r w:rsidR="00841D0A">
              <w:t xml:space="preserve">defer </w:t>
            </w:r>
            <w:r w:rsidR="002F13D9">
              <w:t xml:space="preserve">vote on session documentation revisions until next meeting. </w:t>
            </w:r>
          </w:p>
          <w:p w:rsidR="00841D0A" w:rsidRDefault="000834B7" w:rsidP="00841D0A">
            <w:pPr>
              <w:spacing w:line="240" w:lineRule="auto"/>
              <w:jc w:val="left"/>
            </w:pPr>
            <w:r>
              <w:t>-</w:t>
            </w:r>
            <w:proofErr w:type="spellStart"/>
            <w:r w:rsidR="002F13D9">
              <w:t>Henci</w:t>
            </w:r>
            <w:proofErr w:type="spellEnd"/>
            <w:r w:rsidR="002F13D9">
              <w:t xml:space="preserve"> requests that she </w:t>
            </w:r>
            <w:r w:rsidR="00841D0A">
              <w:t xml:space="preserve">work with </w:t>
            </w:r>
            <w:r w:rsidR="002F13D9">
              <w:t xml:space="preserve">an experienced reviewer - </w:t>
            </w:r>
            <w:r w:rsidR="00841D0A">
              <w:t>someone who has seen the problems. It was suggested that Karen Ehrlich would be a good person.</w:t>
            </w:r>
          </w:p>
          <w:p w:rsidR="0016610E" w:rsidRPr="0077418F" w:rsidRDefault="0016610E" w:rsidP="002B70B7">
            <w:pPr>
              <w:spacing w:line="240" w:lineRule="auto"/>
              <w:jc w:val="left"/>
            </w:pP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98491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lastRenderedPageBreak/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6610E" w:rsidRDefault="00841D0A" w:rsidP="002F13D9">
            <w:pPr>
              <w:spacing w:line="240" w:lineRule="auto"/>
              <w:jc w:val="left"/>
            </w:pPr>
            <w:r>
              <w:t xml:space="preserve">Motion: Jeanne moves to accept </w:t>
            </w:r>
            <w:r w:rsidR="002F13D9">
              <w:t>new method of calculating CEUs and the other noncontroversial edits to the CEU guidelines and applications</w:t>
            </w:r>
            <w:r>
              <w:t xml:space="preserve">.  Kristi seconds. No abstentions or opposition.  Motion will pass with Nichole’s assent. </w:t>
            </w:r>
          </w:p>
          <w:p w:rsidR="000834B7" w:rsidRPr="0077418F" w:rsidRDefault="000834B7" w:rsidP="002F13D9">
            <w:pPr>
              <w:spacing w:line="240" w:lineRule="auto"/>
              <w:jc w:val="left"/>
            </w:pPr>
          </w:p>
        </w:tc>
      </w:tr>
      <w:tr w:rsidR="0016610E" w:rsidRPr="007530A8">
        <w:tc>
          <w:tcPr>
            <w:tcW w:w="5868" w:type="dxa"/>
            <w:gridSpan w:val="3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>
        <w:tc>
          <w:tcPr>
            <w:tcW w:w="5868" w:type="dxa"/>
            <w:gridSpan w:val="3"/>
          </w:tcPr>
          <w:p w:rsidR="000834B7" w:rsidRDefault="000834B7" w:rsidP="000834B7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0834B7">
              <w:t>Sandra will follow up with Nichole by phone for her vote on the motion.</w:t>
            </w:r>
          </w:p>
          <w:p w:rsidR="000834B7" w:rsidRDefault="000834B7" w:rsidP="000834B7">
            <w:pPr>
              <w:spacing w:line="240" w:lineRule="auto"/>
              <w:ind w:left="360"/>
              <w:jc w:val="left"/>
            </w:pPr>
          </w:p>
          <w:p w:rsidR="0016610E" w:rsidRDefault="009F782A" w:rsidP="0098491F">
            <w:pPr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>
              <w:t>Anana</w:t>
            </w:r>
            <w:proofErr w:type="spellEnd"/>
            <w:r>
              <w:t xml:space="preserve"> to connect</w:t>
            </w:r>
            <w:r w:rsidR="00CC758A">
              <w:t xml:space="preserve"> </w:t>
            </w:r>
            <w:proofErr w:type="spellStart"/>
            <w:r w:rsidR="00DC54EF">
              <w:t>Henci</w:t>
            </w:r>
            <w:proofErr w:type="spellEnd"/>
            <w:r w:rsidR="00DC54EF">
              <w:t xml:space="preserve"> </w:t>
            </w:r>
            <w:r w:rsidR="00CC758A">
              <w:t>with Karen</w:t>
            </w:r>
            <w:r w:rsidR="00841D0A">
              <w:t xml:space="preserve"> Ehrlich t</w:t>
            </w:r>
            <w:r>
              <w:t>o work on editing the session document</w:t>
            </w:r>
            <w:r w:rsidR="00841D0A">
              <w:t xml:space="preserve">ation section of the guidelines and final draft will be brought back to the Board for approval.  </w:t>
            </w:r>
          </w:p>
          <w:p w:rsidR="00841D0A" w:rsidRPr="0077418F" w:rsidRDefault="00841D0A" w:rsidP="00841D0A">
            <w:pPr>
              <w:spacing w:line="240" w:lineRule="auto"/>
              <w:ind w:left="360"/>
              <w:jc w:val="left"/>
            </w:pPr>
          </w:p>
        </w:tc>
        <w:tc>
          <w:tcPr>
            <w:tcW w:w="2880" w:type="dxa"/>
            <w:gridSpan w:val="3"/>
          </w:tcPr>
          <w:p w:rsidR="00DC54EF" w:rsidRDefault="000834B7" w:rsidP="0098491F">
            <w:pPr>
              <w:spacing w:line="240" w:lineRule="auto"/>
              <w:jc w:val="left"/>
            </w:pPr>
            <w:r>
              <w:t xml:space="preserve">Sandra </w:t>
            </w:r>
          </w:p>
          <w:p w:rsidR="00DC54EF" w:rsidRDefault="00DC54EF" w:rsidP="0098491F">
            <w:pPr>
              <w:spacing w:line="240" w:lineRule="auto"/>
              <w:jc w:val="left"/>
            </w:pPr>
          </w:p>
          <w:p w:rsidR="000834B7" w:rsidRDefault="000834B7" w:rsidP="0098491F">
            <w:pPr>
              <w:spacing w:line="240" w:lineRule="auto"/>
              <w:jc w:val="left"/>
            </w:pPr>
          </w:p>
          <w:p w:rsidR="00DC54EF" w:rsidRDefault="000834B7" w:rsidP="0098491F">
            <w:pPr>
              <w:spacing w:line="240" w:lineRule="auto"/>
              <w:jc w:val="left"/>
            </w:pPr>
            <w:proofErr w:type="spellStart"/>
            <w:r>
              <w:t>Anana</w:t>
            </w:r>
            <w:proofErr w:type="spellEnd"/>
            <w:r>
              <w:t xml:space="preserve">, </w:t>
            </w:r>
            <w:proofErr w:type="spellStart"/>
            <w:r>
              <w:t>Henci</w:t>
            </w:r>
            <w:proofErr w:type="spellEnd"/>
            <w:r>
              <w:t xml:space="preserve"> </w:t>
            </w:r>
          </w:p>
          <w:p w:rsidR="0016610E" w:rsidRPr="0077418F" w:rsidRDefault="0016610E" w:rsidP="0098491F">
            <w:pPr>
              <w:spacing w:line="240" w:lineRule="auto"/>
              <w:jc w:val="left"/>
            </w:pPr>
          </w:p>
        </w:tc>
        <w:tc>
          <w:tcPr>
            <w:tcW w:w="1548" w:type="dxa"/>
          </w:tcPr>
          <w:p w:rsidR="0016610E" w:rsidRDefault="000834B7" w:rsidP="0098491F">
            <w:pPr>
              <w:spacing w:line="240" w:lineRule="auto"/>
              <w:jc w:val="left"/>
            </w:pPr>
            <w:r>
              <w:t>June 12, 2013</w:t>
            </w:r>
          </w:p>
          <w:p w:rsidR="000834B7" w:rsidRDefault="000834B7" w:rsidP="0098491F">
            <w:pPr>
              <w:spacing w:line="240" w:lineRule="auto"/>
              <w:jc w:val="left"/>
            </w:pPr>
          </w:p>
          <w:p w:rsidR="000834B7" w:rsidRDefault="000834B7" w:rsidP="0098491F">
            <w:pPr>
              <w:spacing w:line="240" w:lineRule="auto"/>
              <w:jc w:val="left"/>
            </w:pPr>
            <w:r>
              <w:t>July 8, 2013</w:t>
            </w:r>
          </w:p>
          <w:p w:rsidR="000834B7" w:rsidRPr="0077418F" w:rsidRDefault="000834B7" w:rsidP="0098491F">
            <w:pPr>
              <w:spacing w:line="240" w:lineRule="auto"/>
              <w:jc w:val="left"/>
            </w:pPr>
          </w:p>
        </w:tc>
      </w:tr>
      <w:tr w:rsidR="0016610E" w:rsidRPr="0077418F">
        <w:tc>
          <w:tcPr>
            <w:tcW w:w="3168" w:type="dxa"/>
            <w:gridSpan w:val="2"/>
          </w:tcPr>
          <w:p w:rsidR="0016610E" w:rsidRPr="00234F6E" w:rsidRDefault="0016610E" w:rsidP="0098491F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225"/>
        <w:gridCol w:w="2376"/>
        <w:gridCol w:w="810"/>
        <w:gridCol w:w="720"/>
        <w:gridCol w:w="1146"/>
        <w:gridCol w:w="1494"/>
      </w:tblGrid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Agenda Item: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:rsidR="0016610E" w:rsidRPr="001D60D7" w:rsidRDefault="001D60D7" w:rsidP="0098491F">
            <w:pPr>
              <w:spacing w:line="240" w:lineRule="auto"/>
              <w:jc w:val="left"/>
            </w:pPr>
            <w:r w:rsidRPr="001D60D7">
              <w:t>Standards Revisi</w:t>
            </w:r>
            <w:r w:rsidR="00176DE8">
              <w:t xml:space="preserve">on Workgroup 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Presenter: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:rsidR="0016610E" w:rsidRPr="0077418F" w:rsidRDefault="004E0B6B" w:rsidP="0098491F">
            <w:pPr>
              <w:spacing w:line="240" w:lineRule="auto"/>
              <w:jc w:val="left"/>
            </w:pPr>
            <w:r>
              <w:t>Sandra Bitonti Stewart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rPr>
                <w:rFonts w:ascii="Arial" w:hAnsi="Arial" w:cs="Arial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176DE8" w:rsidRPr="00176DE8" w:rsidRDefault="00176DE8" w:rsidP="0098491F">
            <w:pPr>
              <w:spacing w:line="240" w:lineRule="auto"/>
              <w:jc w:val="left"/>
            </w:pPr>
            <w:r w:rsidRPr="00176DE8">
              <w:t xml:space="preserve">6a MEAC Standards Stakeholder </w:t>
            </w:r>
            <w:proofErr w:type="spellStart"/>
            <w:r w:rsidRPr="00176DE8">
              <w:t>feedback_Complete</w:t>
            </w:r>
            <w:proofErr w:type="spellEnd"/>
            <w:r w:rsidRPr="00176DE8">
              <w:t xml:space="preserve"> Survey Results_2013_05.pdf</w:t>
            </w:r>
          </w:p>
          <w:p w:rsidR="00176DE8" w:rsidRPr="00176DE8" w:rsidRDefault="00176DE8" w:rsidP="0098491F">
            <w:pPr>
              <w:spacing w:line="240" w:lineRule="auto"/>
              <w:jc w:val="left"/>
            </w:pPr>
            <w:r w:rsidRPr="00176DE8">
              <w:t>6b Summary of Stakeholder Feedback on Proposed Standards for Board Discussion_2013_06_06.docx</w:t>
            </w:r>
          </w:p>
          <w:p w:rsidR="00176DE8" w:rsidRPr="00176DE8" w:rsidRDefault="00176DE8" w:rsidP="0098491F">
            <w:pPr>
              <w:spacing w:line="240" w:lineRule="auto"/>
              <w:jc w:val="left"/>
            </w:pPr>
            <w:r w:rsidRPr="00176DE8">
              <w:t>6c Summary of Stakeholder Feedback on Proposed Curriculum Checklist.docx</w:t>
            </w:r>
          </w:p>
          <w:p w:rsidR="0016610E" w:rsidRPr="0077418F" w:rsidRDefault="00176DE8" w:rsidP="0098491F">
            <w:pPr>
              <w:spacing w:line="240" w:lineRule="auto"/>
              <w:jc w:val="left"/>
            </w:pPr>
            <w:r w:rsidRPr="00176DE8">
              <w:t xml:space="preserve">6c MEAC Curriculum Checklist for Essential </w:t>
            </w:r>
            <w:proofErr w:type="spellStart"/>
            <w:r w:rsidRPr="00176DE8">
              <w:t>Competencies_final_with</w:t>
            </w:r>
            <w:proofErr w:type="spellEnd"/>
            <w:r w:rsidRPr="00176DE8">
              <w:t xml:space="preserve"> stakeholder feedback edits.docx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7418F" w:rsidRDefault="0016610E" w:rsidP="0098491F">
            <w:pPr>
              <w:spacing w:line="240" w:lineRule="auto"/>
              <w:jc w:val="left"/>
            </w:pPr>
            <w:r w:rsidRPr="007530A8">
              <w:rPr>
                <w:rFonts w:ascii="Arial" w:hAnsi="Arial" w:cs="Arial"/>
                <w:b/>
              </w:rPr>
              <w:t>Discussion: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AB46DA" w:rsidRDefault="00B97D6C" w:rsidP="0098491F">
            <w:pPr>
              <w:spacing w:line="240" w:lineRule="auto"/>
              <w:jc w:val="left"/>
            </w:pPr>
            <w:r>
              <w:t xml:space="preserve">Sandra presented summary of </w:t>
            </w:r>
            <w:r w:rsidR="002B70B7">
              <w:t xml:space="preserve">stakeholder </w:t>
            </w:r>
            <w:r>
              <w:t>su</w:t>
            </w:r>
            <w:r w:rsidR="002B70B7">
              <w:t>rvey feedback, focusing on the four benchmarks</w:t>
            </w:r>
            <w:r>
              <w:t xml:space="preserve"> where 20% of respondents expressed concerns. </w:t>
            </w:r>
            <w:r w:rsidR="00DC54EF">
              <w:t xml:space="preserve">Board agreed that </w:t>
            </w:r>
            <w:r w:rsidR="002B70B7">
              <w:t xml:space="preserve">discussing the feedback about </w:t>
            </w:r>
            <w:r w:rsidR="00DC54EF">
              <w:t>these benc</w:t>
            </w:r>
            <w:r w:rsidR="009F782A">
              <w:t>h</w:t>
            </w:r>
            <w:r w:rsidR="00DC54EF">
              <w:t>marks is important.</w:t>
            </w:r>
          </w:p>
          <w:p w:rsidR="00FA7FC9" w:rsidRDefault="00FA7FC9" w:rsidP="00DC5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 xml:space="preserve">I-C-1: Still in process.  Workgroup is still meeting </w:t>
            </w:r>
            <w:r w:rsidR="002B70B7">
              <w:t>and will present recommendation to Board by the end of June.</w:t>
            </w:r>
          </w:p>
          <w:p w:rsidR="001A04EB" w:rsidRDefault="00502D4E" w:rsidP="00DC5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III-A-1: Qualifications for faculty who are midwives:</w:t>
            </w:r>
            <w:r w:rsidR="00C26CFA">
              <w:t xml:space="preserve"> Striking (c) could be detrimental for some schools</w:t>
            </w:r>
            <w:r w:rsidR="0043101A">
              <w:t xml:space="preserve">, but we have limited data on the extent of that.  </w:t>
            </w:r>
            <w:r w:rsidR="00E17E68">
              <w:t>Middle ground: strike (c), keep language about exceptions.</w:t>
            </w:r>
            <w:r w:rsidR="00DC54EF">
              <w:t xml:space="preserve"> This is the version used in the motion below.</w:t>
            </w:r>
          </w:p>
          <w:p w:rsidR="00AA02B5" w:rsidRDefault="001A04EB" w:rsidP="00DC5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III-A-3:</w:t>
            </w:r>
            <w:r w:rsidR="00246EAF">
              <w:t xml:space="preserve"> Is “recognized” a word that holds up?  The ARC would need to review case-by-case.</w:t>
            </w:r>
            <w:r w:rsidR="00D65738">
              <w:t xml:space="preserve"> Transpose the language from III-A-1 regarding jurisdiction/state/province.</w:t>
            </w:r>
          </w:p>
          <w:p w:rsidR="00DC54EF" w:rsidRDefault="00AA02B5" w:rsidP="00DC5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 xml:space="preserve">III-C-3: Nichole gives her support to stated language before departing </w:t>
            </w:r>
            <w:r>
              <w:lastRenderedPageBreak/>
              <w:t xml:space="preserve">call.  </w:t>
            </w:r>
          </w:p>
          <w:p w:rsidR="00D521B4" w:rsidRDefault="00AA02B5" w:rsidP="00DC5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Quorum broken at 10:33 PDT.</w:t>
            </w:r>
          </w:p>
          <w:p w:rsidR="0016610E" w:rsidRPr="0077418F" w:rsidRDefault="00D521B4" w:rsidP="00DC54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We did not get to curriculum checklist—deferred.</w:t>
            </w:r>
          </w:p>
        </w:tc>
      </w:tr>
      <w:tr w:rsidR="0016610E" w:rsidRPr="0077418F">
        <w:tc>
          <w:tcPr>
            <w:tcW w:w="1818" w:type="dxa"/>
            <w:tcBorders>
              <w:right w:val="nil"/>
            </w:tcBorders>
          </w:tcPr>
          <w:p w:rsidR="0016610E" w:rsidRPr="007530A8" w:rsidRDefault="0016610E" w:rsidP="0098491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lastRenderedPageBreak/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:rsidR="00DC54EF" w:rsidRDefault="00DC54EF" w:rsidP="00DC54E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</w:pPr>
            <w:r>
              <w:t>Henci moves to accept all of the standards about which we have no question or controversy. Jeanne seconds. Motion carries.</w:t>
            </w:r>
          </w:p>
          <w:p w:rsidR="001A04EB" w:rsidRDefault="001A04EB" w:rsidP="00DC54E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</w:pPr>
            <w:r>
              <w:t>Nichole moves to accept changes to III-A-1</w:t>
            </w:r>
            <w:r w:rsidR="002B70B7">
              <w:t xml:space="preserve"> based on stakeholder feedback</w:t>
            </w:r>
            <w:r>
              <w:t>. Kristi seconds.  Motion carries.</w:t>
            </w:r>
          </w:p>
          <w:p w:rsidR="00F02DDD" w:rsidRDefault="00246EAF" w:rsidP="00DC54E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</w:pPr>
            <w:r>
              <w:t xml:space="preserve">Jeanne moves to accept changes </w:t>
            </w:r>
            <w:r w:rsidR="002B70B7">
              <w:t xml:space="preserve">based on stakeholder feedback </w:t>
            </w:r>
            <w:r>
              <w:t xml:space="preserve">as </w:t>
            </w:r>
            <w:r w:rsidR="00D65738">
              <w:t>amended</w:t>
            </w:r>
            <w:r>
              <w:t xml:space="preserve"> to III-A-3.</w:t>
            </w:r>
            <w:r w:rsidR="00D65738">
              <w:t xml:space="preserve"> Kristi seconds. Motion carries.</w:t>
            </w:r>
          </w:p>
          <w:p w:rsidR="0016610E" w:rsidRPr="0077418F" w:rsidRDefault="00F02DDD" w:rsidP="00DC54EF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</w:pPr>
            <w:r>
              <w:t>Motion to accept III-C-3</w:t>
            </w:r>
            <w:r w:rsidR="002B70B7">
              <w:t xml:space="preserve"> based on stakeholder feedback</w:t>
            </w:r>
            <w:r>
              <w:t xml:space="preserve">: Kristi moves. Andrea seconds. Motion passes with Nichole’s vote before she departed call. </w:t>
            </w:r>
          </w:p>
        </w:tc>
      </w:tr>
      <w:tr w:rsidR="0016610E" w:rsidRPr="007530A8">
        <w:tc>
          <w:tcPr>
            <w:tcW w:w="5868" w:type="dxa"/>
            <w:gridSpan w:val="3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548" w:type="dxa"/>
          </w:tcPr>
          <w:p w:rsidR="0016610E" w:rsidRPr="007530A8" w:rsidRDefault="0016610E" w:rsidP="0098491F">
            <w:pPr>
              <w:spacing w:line="240" w:lineRule="auto"/>
              <w:rPr>
                <w:rFonts w:ascii="Arial" w:hAnsi="Arial" w:cs="Arial"/>
                <w:b/>
              </w:rPr>
            </w:pPr>
            <w:r w:rsidRPr="007530A8">
              <w:rPr>
                <w:rFonts w:ascii="Arial" w:hAnsi="Arial" w:cs="Arial"/>
                <w:b/>
              </w:rPr>
              <w:t>Deadline</w:t>
            </w:r>
          </w:p>
        </w:tc>
      </w:tr>
      <w:tr w:rsidR="0016610E" w:rsidRPr="0077418F">
        <w:tc>
          <w:tcPr>
            <w:tcW w:w="5868" w:type="dxa"/>
            <w:gridSpan w:val="3"/>
          </w:tcPr>
          <w:p w:rsidR="0016610E" w:rsidRPr="0077418F" w:rsidRDefault="009F782A" w:rsidP="0098491F">
            <w:pPr>
              <w:numPr>
                <w:ilvl w:val="0"/>
                <w:numId w:val="1"/>
              </w:numPr>
              <w:spacing w:line="240" w:lineRule="auto"/>
              <w:jc w:val="left"/>
            </w:pPr>
            <w:r>
              <w:t>F</w:t>
            </w:r>
            <w:r w:rsidR="00D521B4">
              <w:t xml:space="preserve">ollow up re: next steps on </w:t>
            </w:r>
            <w:r w:rsidR="002B70B7">
              <w:t xml:space="preserve">adoption of </w:t>
            </w:r>
            <w:r w:rsidR="00D521B4">
              <w:t>curriculum ch</w:t>
            </w:r>
            <w:r>
              <w:t>ec</w:t>
            </w:r>
            <w:r w:rsidR="00D521B4">
              <w:t>k</w:t>
            </w:r>
            <w:r>
              <w:t>l</w:t>
            </w:r>
            <w:r w:rsidR="00D521B4">
              <w:t xml:space="preserve">ist and </w:t>
            </w:r>
            <w:r w:rsidR="002B70B7">
              <w:t xml:space="preserve">new benchmarks dealing with student achievement in </w:t>
            </w:r>
            <w:r w:rsidR="00D521B4">
              <w:t>I-C-1.</w:t>
            </w:r>
          </w:p>
        </w:tc>
        <w:tc>
          <w:tcPr>
            <w:tcW w:w="2880" w:type="dxa"/>
            <w:gridSpan w:val="3"/>
          </w:tcPr>
          <w:p w:rsidR="0016610E" w:rsidRPr="0077418F" w:rsidRDefault="009F782A" w:rsidP="0098491F">
            <w:pPr>
              <w:spacing w:line="240" w:lineRule="auto"/>
              <w:jc w:val="left"/>
            </w:pPr>
            <w:r>
              <w:t>Sandra</w:t>
            </w:r>
          </w:p>
        </w:tc>
        <w:tc>
          <w:tcPr>
            <w:tcW w:w="1548" w:type="dxa"/>
          </w:tcPr>
          <w:p w:rsidR="0016610E" w:rsidRDefault="009F782A" w:rsidP="0098491F">
            <w:pPr>
              <w:spacing w:line="240" w:lineRule="auto"/>
              <w:jc w:val="left"/>
            </w:pPr>
            <w:r>
              <w:t>June 14, 2013</w:t>
            </w:r>
          </w:p>
          <w:p w:rsidR="009F782A" w:rsidRPr="0077418F" w:rsidRDefault="009F782A" w:rsidP="0098491F">
            <w:pPr>
              <w:spacing w:line="240" w:lineRule="auto"/>
              <w:jc w:val="left"/>
            </w:pPr>
          </w:p>
        </w:tc>
      </w:tr>
      <w:tr w:rsidR="0016610E" w:rsidRPr="0077418F">
        <w:tc>
          <w:tcPr>
            <w:tcW w:w="3168" w:type="dxa"/>
            <w:gridSpan w:val="2"/>
          </w:tcPr>
          <w:p w:rsidR="0016610E" w:rsidRPr="00234F6E" w:rsidRDefault="0016610E" w:rsidP="0098491F">
            <w:pPr>
              <w:spacing w:line="240" w:lineRule="auto"/>
              <w:jc w:val="left"/>
            </w:pPr>
            <w:r>
              <w:t>Change to P+</w:t>
            </w:r>
            <w:proofErr w:type="gramStart"/>
            <w:r>
              <w:t>P ?</w:t>
            </w:r>
            <w:proofErr w:type="gramEnd"/>
          </w:p>
        </w:tc>
        <w:tc>
          <w:tcPr>
            <w:tcW w:w="3510" w:type="dxa"/>
            <w:gridSpan w:val="2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Change to Handbook?</w:t>
            </w:r>
          </w:p>
        </w:tc>
        <w:tc>
          <w:tcPr>
            <w:tcW w:w="3618" w:type="dxa"/>
            <w:gridSpan w:val="3"/>
          </w:tcPr>
          <w:p w:rsidR="0016610E" w:rsidRPr="0077418F" w:rsidRDefault="0016610E" w:rsidP="0098491F">
            <w:pPr>
              <w:spacing w:line="240" w:lineRule="auto"/>
              <w:jc w:val="left"/>
            </w:pPr>
            <w:r>
              <w:t>Notify public or schools?</w:t>
            </w:r>
          </w:p>
        </w:tc>
      </w:tr>
    </w:tbl>
    <w:p w:rsidR="0016610E" w:rsidRDefault="0016610E">
      <w:pPr>
        <w:rPr>
          <w:rFonts w:ascii="Wingdings" w:hAnsi="Wingdings"/>
        </w:rPr>
      </w:pPr>
    </w:p>
    <w:p w:rsidR="0016610E" w:rsidRDefault="0016610E">
      <w:pPr>
        <w:rPr>
          <w:rFonts w:ascii="Wingdings" w:hAnsi="Wingdings"/>
        </w:rPr>
      </w:pPr>
    </w:p>
    <w:p w:rsidR="0016610E" w:rsidRDefault="0016610E">
      <w:pPr>
        <w:rPr>
          <w:rFonts w:ascii="Wingdings" w:hAnsi="Wingdings"/>
        </w:rPr>
      </w:pPr>
    </w:p>
    <w:p w:rsidR="0016610E" w:rsidRDefault="0016610E">
      <w:pPr>
        <w:rPr>
          <w:rFonts w:ascii="Wingdings" w:hAnsi="Wingdings"/>
        </w:rPr>
      </w:pPr>
    </w:p>
    <w:p w:rsidR="0016610E" w:rsidRPr="0016610E" w:rsidRDefault="0016610E" w:rsidP="000753D3">
      <w:pPr>
        <w:jc w:val="both"/>
        <w:rPr>
          <w:rFonts w:ascii="Wingdings" w:hAnsi="Wingdings"/>
        </w:rPr>
      </w:pPr>
    </w:p>
    <w:sectPr w:rsidR="0016610E" w:rsidRPr="0016610E" w:rsidSect="00FF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0A6"/>
    <w:multiLevelType w:val="hybridMultilevel"/>
    <w:tmpl w:val="4FD4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6530"/>
    <w:multiLevelType w:val="hybridMultilevel"/>
    <w:tmpl w:val="529A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487"/>
    <w:multiLevelType w:val="hybridMultilevel"/>
    <w:tmpl w:val="16D2DE94"/>
    <w:lvl w:ilvl="0" w:tplc="889433DC"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0950"/>
    <w:multiLevelType w:val="hybridMultilevel"/>
    <w:tmpl w:val="F5C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E7D9D"/>
    <w:multiLevelType w:val="hybridMultilevel"/>
    <w:tmpl w:val="D51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5415B"/>
    <w:multiLevelType w:val="hybridMultilevel"/>
    <w:tmpl w:val="0CF2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5E76"/>
    <w:multiLevelType w:val="hybridMultilevel"/>
    <w:tmpl w:val="25743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834A39"/>
    <w:multiLevelType w:val="hybridMultilevel"/>
    <w:tmpl w:val="59F0A804"/>
    <w:lvl w:ilvl="0" w:tplc="D82E0D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86640"/>
    <w:multiLevelType w:val="hybridMultilevel"/>
    <w:tmpl w:val="F25A109A"/>
    <w:lvl w:ilvl="0" w:tplc="889433DC"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0E"/>
    <w:rsid w:val="00031BA1"/>
    <w:rsid w:val="000753D3"/>
    <w:rsid w:val="000834B7"/>
    <w:rsid w:val="000B190F"/>
    <w:rsid w:val="000B44C9"/>
    <w:rsid w:val="0016610E"/>
    <w:rsid w:val="00176DE8"/>
    <w:rsid w:val="001A04EB"/>
    <w:rsid w:val="001C5409"/>
    <w:rsid w:val="001D60D7"/>
    <w:rsid w:val="00220B9D"/>
    <w:rsid w:val="00221DB8"/>
    <w:rsid w:val="00246EAF"/>
    <w:rsid w:val="002B70B7"/>
    <w:rsid w:val="002F13D9"/>
    <w:rsid w:val="003113EF"/>
    <w:rsid w:val="00337AC8"/>
    <w:rsid w:val="003C4209"/>
    <w:rsid w:val="00426EFB"/>
    <w:rsid w:val="0043101A"/>
    <w:rsid w:val="00451433"/>
    <w:rsid w:val="004E0B6B"/>
    <w:rsid w:val="00502D4E"/>
    <w:rsid w:val="0050623B"/>
    <w:rsid w:val="005248F7"/>
    <w:rsid w:val="00552A78"/>
    <w:rsid w:val="00582C47"/>
    <w:rsid w:val="00586456"/>
    <w:rsid w:val="005A1217"/>
    <w:rsid w:val="00643CF1"/>
    <w:rsid w:val="006D6349"/>
    <w:rsid w:val="007554FB"/>
    <w:rsid w:val="00786DA4"/>
    <w:rsid w:val="007D60F6"/>
    <w:rsid w:val="007F0F9E"/>
    <w:rsid w:val="00841D0A"/>
    <w:rsid w:val="008B69A7"/>
    <w:rsid w:val="0090586A"/>
    <w:rsid w:val="00953E4B"/>
    <w:rsid w:val="00961DEC"/>
    <w:rsid w:val="0098491F"/>
    <w:rsid w:val="009C2BE3"/>
    <w:rsid w:val="009F782A"/>
    <w:rsid w:val="00AA02B5"/>
    <w:rsid w:val="00AB46DA"/>
    <w:rsid w:val="00AC6EB3"/>
    <w:rsid w:val="00B80AB4"/>
    <w:rsid w:val="00B97D6C"/>
    <w:rsid w:val="00BA0C7D"/>
    <w:rsid w:val="00BA56FC"/>
    <w:rsid w:val="00BB0F9A"/>
    <w:rsid w:val="00C0676A"/>
    <w:rsid w:val="00C26CFA"/>
    <w:rsid w:val="00C33DD7"/>
    <w:rsid w:val="00C90919"/>
    <w:rsid w:val="00C92154"/>
    <w:rsid w:val="00CC758A"/>
    <w:rsid w:val="00D521B4"/>
    <w:rsid w:val="00D65738"/>
    <w:rsid w:val="00DC54EF"/>
    <w:rsid w:val="00DD5D20"/>
    <w:rsid w:val="00E17E68"/>
    <w:rsid w:val="00E72766"/>
    <w:rsid w:val="00EB695D"/>
    <w:rsid w:val="00EC3C74"/>
    <w:rsid w:val="00EF4F23"/>
    <w:rsid w:val="00F02DDD"/>
    <w:rsid w:val="00F51258"/>
    <w:rsid w:val="00F5791D"/>
    <w:rsid w:val="00F72487"/>
    <w:rsid w:val="00FA075E"/>
    <w:rsid w:val="00FA7FC9"/>
    <w:rsid w:val="00FF38CF"/>
    <w:rsid w:val="00FF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DE8"/>
    <w:rPr>
      <w:color w:val="0000FF"/>
      <w:u w:val="single"/>
    </w:rPr>
  </w:style>
  <w:style w:type="paragraph" w:styleId="ListParagraph">
    <w:name w:val="List Paragraph"/>
    <w:basedOn w:val="Normal"/>
    <w:rsid w:val="00DC54EF"/>
    <w:pPr>
      <w:ind w:left="720"/>
      <w:contextualSpacing/>
    </w:pPr>
  </w:style>
  <w:style w:type="character" w:styleId="CommentReference">
    <w:name w:val="annotation reference"/>
    <w:basedOn w:val="DefaultParagraphFont"/>
    <w:rsid w:val="006D6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634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D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349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D6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3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DE8"/>
    <w:rPr>
      <w:color w:val="0000FF"/>
      <w:u w:val="single"/>
    </w:rPr>
  </w:style>
  <w:style w:type="paragraph" w:styleId="ListParagraph">
    <w:name w:val="List Paragraph"/>
    <w:basedOn w:val="Normal"/>
    <w:rsid w:val="00DC54EF"/>
    <w:pPr>
      <w:ind w:left="720"/>
      <w:contextualSpacing/>
    </w:pPr>
  </w:style>
  <w:style w:type="character" w:styleId="CommentReference">
    <w:name w:val="annotation reference"/>
    <w:basedOn w:val="DefaultParagraphFont"/>
    <w:rsid w:val="006D6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634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D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349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D6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3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 AA</dc:creator>
  <cp:lastModifiedBy>Owner</cp:lastModifiedBy>
  <cp:revision>6</cp:revision>
  <cp:lastPrinted>2013-07-18T13:40:00Z</cp:lastPrinted>
  <dcterms:created xsi:type="dcterms:W3CDTF">2013-06-12T00:46:00Z</dcterms:created>
  <dcterms:modified xsi:type="dcterms:W3CDTF">2013-10-14T18:05:00Z</dcterms:modified>
</cp:coreProperties>
</file>